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CB" w:rsidRDefault="006047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0"/>
        </w:rPr>
      </w:pPr>
      <w:r w:rsidRPr="0060471E">
        <w:rPr>
          <w:rFonts w:ascii="Arial" w:hAnsi="Arial" w:cs="Arial"/>
          <w:b/>
          <w:bCs/>
          <w:noProof/>
          <w:sz w:val="20"/>
          <w:szCs w:val="20"/>
        </w:rPr>
        <w:pict>
          <v:rect id="Rectangle 2" o:spid="_x0000_s1026" style="position:absolute;left:0;text-align:left;margin-left:-24.45pt;margin-top:-27.3pt;width:1097.05pt;height:760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" strokecolor="red" strokeweight="2.25pt"/>
        </w:pict>
      </w:r>
    </w:p>
    <w:p w:rsidR="001227A0" w:rsidRDefault="00DB6103" w:rsidP="001227A0">
      <w:pPr>
        <w:pStyle w:val="Zkladntext"/>
        <w:jc w:val="center"/>
        <w:rPr>
          <w:sz w:val="44"/>
        </w:rPr>
      </w:pPr>
      <w:r>
        <w:rPr>
          <w:sz w:val="44"/>
        </w:rPr>
        <w:t>Katastrální úřad</w:t>
      </w:r>
      <w:r w:rsidR="001227A0">
        <w:rPr>
          <w:sz w:val="44"/>
        </w:rPr>
        <w:t xml:space="preserve"> pro </w:t>
      </w:r>
      <w:r w:rsidR="00661BAA">
        <w:rPr>
          <w:sz w:val="44"/>
        </w:rPr>
        <w:t xml:space="preserve">Moravskoslezský </w:t>
      </w:r>
      <w:r w:rsidR="00830C40">
        <w:rPr>
          <w:sz w:val="44"/>
        </w:rPr>
        <w:t>kraj</w:t>
      </w:r>
      <w:r>
        <w:rPr>
          <w:sz w:val="44"/>
        </w:rPr>
        <w:t xml:space="preserve"> v návaznosti na</w:t>
      </w:r>
    </w:p>
    <w:p w:rsidR="003A2499" w:rsidRDefault="003A2499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</w:p>
    <w:p w:rsidR="00E20CCB" w:rsidRDefault="00DB6103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USNESENÍ VLÁDY ČESKÉ REPUBLIKY</w:t>
      </w:r>
    </w:p>
    <w:p w:rsidR="00DB6103" w:rsidRDefault="00BC29A9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ze dne 15.</w:t>
      </w:r>
      <w:r w:rsidR="008E3D5D">
        <w:rPr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 xml:space="preserve">března 2020 č. </w:t>
      </w:r>
      <w:r w:rsidR="0064688A">
        <w:rPr>
          <w:color w:val="FF0000"/>
          <w:sz w:val="56"/>
          <w:szCs w:val="56"/>
        </w:rPr>
        <w:t>215</w:t>
      </w:r>
    </w:p>
    <w:p w:rsidR="00DB6103" w:rsidRDefault="00DB6103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o přijetí krizového opatření</w:t>
      </w:r>
    </w:p>
    <w:p w:rsidR="00DB6103" w:rsidRDefault="00DB6103" w:rsidP="00DB6103">
      <w:pPr>
        <w:pStyle w:val="Zkladntext"/>
        <w:spacing w:before="120"/>
        <w:ind w:left="-142"/>
        <w:contextualSpacing/>
        <w:jc w:val="center"/>
        <w:rPr>
          <w:color w:val="FF0000"/>
          <w:sz w:val="56"/>
          <w:szCs w:val="56"/>
        </w:rPr>
      </w:pPr>
    </w:p>
    <w:p w:rsidR="00DB6103" w:rsidRDefault="00DB6103" w:rsidP="00DB6103">
      <w:pPr>
        <w:pStyle w:val="Zkladntext"/>
        <w:spacing w:before="120"/>
        <w:ind w:left="-142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oznamuje</w:t>
      </w:r>
    </w:p>
    <w:p w:rsidR="003A2499" w:rsidRPr="00985287" w:rsidRDefault="003A2499" w:rsidP="00DB6103">
      <w:pPr>
        <w:pStyle w:val="Zkladntext"/>
        <w:spacing w:before="120"/>
        <w:ind w:left="-142"/>
        <w:contextualSpacing/>
        <w:jc w:val="center"/>
        <w:rPr>
          <w:sz w:val="32"/>
          <w:szCs w:val="32"/>
        </w:rPr>
      </w:pPr>
    </w:p>
    <w:p w:rsidR="00E20CCB" w:rsidRDefault="00E20C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0"/>
        </w:rPr>
      </w:pPr>
    </w:p>
    <w:p w:rsidR="000778E5" w:rsidRDefault="00DB6103" w:rsidP="000778E5">
      <w:pPr>
        <w:pStyle w:val="Zkladntext2"/>
        <w:spacing w:before="120" w:after="120"/>
        <w:rPr>
          <w:sz w:val="32"/>
          <w:szCs w:val="32"/>
        </w:rPr>
      </w:pPr>
      <w:r>
        <w:rPr>
          <w:sz w:val="32"/>
          <w:szCs w:val="32"/>
        </w:rPr>
        <w:t>S účinností ode dne 16.</w:t>
      </w:r>
      <w:r w:rsidR="008E3D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března 2020 </w:t>
      </w:r>
      <w:r w:rsidR="0064688A">
        <w:rPr>
          <w:sz w:val="32"/>
          <w:szCs w:val="32"/>
        </w:rPr>
        <w:t>mají</w:t>
      </w:r>
      <w:r>
        <w:rPr>
          <w:sz w:val="32"/>
          <w:szCs w:val="32"/>
        </w:rPr>
        <w:t xml:space="preserve"> všechna katastrální pracoviště v územní působnosti Katastrálního úřadu pro </w:t>
      </w:r>
      <w:r w:rsidR="00661BAA">
        <w:rPr>
          <w:sz w:val="32"/>
          <w:szCs w:val="32"/>
        </w:rPr>
        <w:t>Moravskoslezský</w:t>
      </w:r>
      <w:r>
        <w:rPr>
          <w:sz w:val="32"/>
          <w:szCs w:val="32"/>
        </w:rPr>
        <w:t xml:space="preserve"> kraj </w:t>
      </w:r>
      <w:r w:rsidR="0064688A">
        <w:rPr>
          <w:sz w:val="32"/>
          <w:szCs w:val="32"/>
        </w:rPr>
        <w:t>výrazně omezeny služby vyžadující přímý kontakt s</w:t>
      </w:r>
      <w:r>
        <w:rPr>
          <w:sz w:val="32"/>
          <w:szCs w:val="32"/>
        </w:rPr>
        <w:t xml:space="preserve"> veřejnost</w:t>
      </w:r>
      <w:r w:rsidR="0064688A">
        <w:rPr>
          <w:sz w:val="32"/>
          <w:szCs w:val="32"/>
        </w:rPr>
        <w:t>í</w:t>
      </w:r>
      <w:r>
        <w:rPr>
          <w:sz w:val="32"/>
          <w:szCs w:val="32"/>
        </w:rPr>
        <w:t>.</w:t>
      </w:r>
      <w:r w:rsidR="0064688A">
        <w:rPr>
          <w:sz w:val="32"/>
          <w:szCs w:val="32"/>
        </w:rPr>
        <w:t xml:space="preserve"> </w:t>
      </w:r>
      <w:r w:rsidR="008E3D5D">
        <w:rPr>
          <w:sz w:val="32"/>
          <w:szCs w:val="32"/>
        </w:rPr>
        <w:t xml:space="preserve">V neodkladných případech bude možné učinit návrh na vklad práv či jiné podání osobně pouze v pondělí a ve středu v době od </w:t>
      </w:r>
      <w:r w:rsidR="00AF2AEA">
        <w:rPr>
          <w:sz w:val="32"/>
          <w:szCs w:val="32"/>
        </w:rPr>
        <w:t xml:space="preserve">8 </w:t>
      </w:r>
      <w:r w:rsidR="008E3D5D">
        <w:rPr>
          <w:sz w:val="32"/>
          <w:szCs w:val="32"/>
        </w:rPr>
        <w:t>do</w:t>
      </w:r>
      <w:r w:rsidR="00830C40">
        <w:rPr>
          <w:sz w:val="32"/>
          <w:szCs w:val="32"/>
        </w:rPr>
        <w:t xml:space="preserve"> </w:t>
      </w:r>
      <w:r w:rsidR="00AF2AEA">
        <w:rPr>
          <w:sz w:val="32"/>
          <w:szCs w:val="32"/>
        </w:rPr>
        <w:t>11 hodin</w:t>
      </w:r>
      <w:r w:rsidR="00830C40">
        <w:rPr>
          <w:sz w:val="32"/>
          <w:szCs w:val="32"/>
        </w:rPr>
        <w:t>.</w:t>
      </w:r>
      <w:r w:rsidR="008E3D5D">
        <w:rPr>
          <w:sz w:val="32"/>
          <w:szCs w:val="32"/>
        </w:rPr>
        <w:t xml:space="preserve"> </w:t>
      </w:r>
    </w:p>
    <w:p w:rsidR="000778E5" w:rsidRDefault="000778E5" w:rsidP="000778E5">
      <w:pPr>
        <w:pStyle w:val="Zkladntext2"/>
        <w:spacing w:before="120" w:after="120"/>
        <w:rPr>
          <w:sz w:val="32"/>
          <w:szCs w:val="32"/>
        </w:rPr>
      </w:pPr>
      <w:r w:rsidRPr="00E20CCB">
        <w:rPr>
          <w:sz w:val="32"/>
          <w:szCs w:val="32"/>
        </w:rPr>
        <w:t xml:space="preserve">Po dobu </w:t>
      </w:r>
      <w:r w:rsidR="0064688A">
        <w:rPr>
          <w:sz w:val="32"/>
          <w:szCs w:val="32"/>
        </w:rPr>
        <w:t>omezení</w:t>
      </w:r>
      <w:r>
        <w:rPr>
          <w:sz w:val="32"/>
          <w:szCs w:val="32"/>
        </w:rPr>
        <w:t xml:space="preserve"> </w:t>
      </w:r>
      <w:r w:rsidRPr="00E20CCB">
        <w:rPr>
          <w:sz w:val="32"/>
          <w:szCs w:val="32"/>
        </w:rPr>
        <w:t xml:space="preserve">bude možné </w:t>
      </w:r>
      <w:r>
        <w:rPr>
          <w:sz w:val="32"/>
          <w:szCs w:val="32"/>
        </w:rPr>
        <w:t>návrh na vklad práv i ostatní podání</w:t>
      </w:r>
      <w:r w:rsidRPr="000778E5">
        <w:t xml:space="preserve"> </w:t>
      </w:r>
      <w:r w:rsidRPr="000778E5">
        <w:rPr>
          <w:sz w:val="32"/>
          <w:szCs w:val="32"/>
        </w:rPr>
        <w:t>katastrálním úřadům činit prostřednictvím provozovatele poštovních služeb nebo elektronicky (e-mailem nebo prostřednictvím datových schránek). Účastníci řízení o vkladu budou v těchto případech vyzváni k úhradě správního poplatku, který lze uhradit převodem na účet. Podrobnosti o elektronických podáních a parametrech přijímaných datových zpráv zde</w:t>
      </w:r>
      <w:r>
        <w:rPr>
          <w:sz w:val="32"/>
          <w:szCs w:val="32"/>
        </w:rPr>
        <w:t xml:space="preserve">: </w:t>
      </w:r>
      <w:ins w:id="0" w:author="Večeře Karel" w:date="2020-03-16T06:42:00Z">
        <w:r w:rsidR="0060471E">
          <w:rPr>
            <w:color w:val="0070C0"/>
            <w:sz w:val="32"/>
            <w:szCs w:val="32"/>
          </w:rPr>
          <w:fldChar w:fldCharType="begin"/>
        </w:r>
        <w:r w:rsidR="008E3D5D">
          <w:rPr>
            <w:color w:val="0070C0"/>
            <w:sz w:val="32"/>
            <w:szCs w:val="32"/>
          </w:rPr>
          <w:instrText xml:space="preserve"> HYPERLINK "</w:instrText>
        </w:r>
      </w:ins>
      <w:r w:rsidR="008E3D5D" w:rsidRPr="000778E5">
        <w:rPr>
          <w:color w:val="0070C0"/>
          <w:sz w:val="32"/>
          <w:szCs w:val="32"/>
        </w:rPr>
        <w:instrText>https://www.cuzk.cz/Katastr-nemovitosti/Zapisy-do-KN/Informace-o-elektronickem-podani.aspx</w:instrText>
      </w:r>
      <w:ins w:id="1" w:author="Večeře Karel" w:date="2020-03-16T06:42:00Z">
        <w:r w:rsidR="008E3D5D">
          <w:rPr>
            <w:color w:val="0070C0"/>
            <w:sz w:val="32"/>
            <w:szCs w:val="32"/>
          </w:rPr>
          <w:instrText xml:space="preserve">" </w:instrText>
        </w:r>
        <w:r w:rsidR="0060471E">
          <w:rPr>
            <w:color w:val="0070C0"/>
            <w:sz w:val="32"/>
            <w:szCs w:val="32"/>
          </w:rPr>
          <w:fldChar w:fldCharType="separate"/>
        </w:r>
      </w:ins>
      <w:r w:rsidR="008E3D5D" w:rsidRPr="00702FF4">
        <w:rPr>
          <w:rStyle w:val="Hypertextovodkaz"/>
          <w:sz w:val="32"/>
          <w:szCs w:val="32"/>
        </w:rPr>
        <w:t>https://www.cuzk.cz/Katastr-nemovitosti/Zapisy-do-KN/Informace-o-elektronickem-podani.aspx</w:t>
      </w:r>
      <w:ins w:id="2" w:author="Večeře Karel" w:date="2020-03-16T06:42:00Z">
        <w:r w:rsidR="0060471E">
          <w:rPr>
            <w:color w:val="0070C0"/>
            <w:sz w:val="32"/>
            <w:szCs w:val="32"/>
          </w:rPr>
          <w:fldChar w:fldCharType="end"/>
        </w:r>
        <w:r w:rsidR="008E3D5D">
          <w:rPr>
            <w:color w:val="0070C0"/>
            <w:sz w:val="32"/>
            <w:szCs w:val="32"/>
          </w:rPr>
          <w:t xml:space="preserve"> </w:t>
        </w:r>
      </w:ins>
      <w:r w:rsidRPr="000778E5">
        <w:rPr>
          <w:sz w:val="32"/>
          <w:szCs w:val="32"/>
        </w:rPr>
        <w:t xml:space="preserve">. </w:t>
      </w:r>
    </w:p>
    <w:p w:rsidR="003A2499" w:rsidRDefault="000778E5" w:rsidP="000778E5">
      <w:pPr>
        <w:pStyle w:val="Zkladntext2"/>
        <w:rPr>
          <w:sz w:val="32"/>
          <w:szCs w:val="32"/>
        </w:rPr>
      </w:pPr>
      <w:r w:rsidRPr="000778E5">
        <w:rPr>
          <w:sz w:val="32"/>
          <w:szCs w:val="32"/>
        </w:rPr>
        <w:t>Základní informace z katastru nemovitostí je možné získat rovněž elektronicky prostřednictvím aplikace Nahlížení do katastru nemovitostí</w:t>
      </w:r>
      <w:r w:rsidR="003A2499">
        <w:rPr>
          <w:sz w:val="32"/>
          <w:szCs w:val="32"/>
        </w:rPr>
        <w:t xml:space="preserve">  </w:t>
      </w:r>
      <w:ins w:id="3" w:author="Večeře Karel" w:date="2020-03-16T06:43:00Z">
        <w:r w:rsidR="0060471E">
          <w:rPr>
            <w:color w:val="0070C0"/>
            <w:sz w:val="32"/>
            <w:szCs w:val="32"/>
          </w:rPr>
          <w:fldChar w:fldCharType="begin"/>
        </w:r>
        <w:r w:rsidR="008E3D5D">
          <w:rPr>
            <w:color w:val="0070C0"/>
            <w:sz w:val="32"/>
            <w:szCs w:val="32"/>
          </w:rPr>
          <w:instrText xml:space="preserve"> HYPERLINK "</w:instrText>
        </w:r>
      </w:ins>
      <w:r w:rsidR="008E3D5D" w:rsidRPr="003A2499">
        <w:rPr>
          <w:color w:val="0070C0"/>
          <w:sz w:val="32"/>
          <w:szCs w:val="32"/>
        </w:rPr>
        <w:instrText>https://nahlizenidokn.cuzk.cz/</w:instrText>
      </w:r>
      <w:ins w:id="4" w:author="Večeře Karel" w:date="2020-03-16T06:43:00Z">
        <w:r w:rsidR="008E3D5D">
          <w:rPr>
            <w:color w:val="0070C0"/>
            <w:sz w:val="32"/>
            <w:szCs w:val="32"/>
          </w:rPr>
          <w:instrText xml:space="preserve">" </w:instrText>
        </w:r>
        <w:r w:rsidR="0060471E">
          <w:rPr>
            <w:color w:val="0070C0"/>
            <w:sz w:val="32"/>
            <w:szCs w:val="32"/>
          </w:rPr>
          <w:fldChar w:fldCharType="separate"/>
        </w:r>
      </w:ins>
      <w:r w:rsidR="008E3D5D" w:rsidRPr="00702FF4">
        <w:rPr>
          <w:rStyle w:val="Hypertextovodkaz"/>
          <w:sz w:val="32"/>
          <w:szCs w:val="32"/>
        </w:rPr>
        <w:t>https://nahlizenidokn.cuzk.cz/</w:t>
      </w:r>
      <w:ins w:id="5" w:author="Večeře Karel" w:date="2020-03-16T06:43:00Z">
        <w:r w:rsidR="0060471E">
          <w:rPr>
            <w:color w:val="0070C0"/>
            <w:sz w:val="32"/>
            <w:szCs w:val="32"/>
          </w:rPr>
          <w:fldChar w:fldCharType="end"/>
        </w:r>
        <w:r w:rsidR="008E3D5D">
          <w:rPr>
            <w:color w:val="0070C0"/>
            <w:sz w:val="32"/>
            <w:szCs w:val="32"/>
          </w:rPr>
          <w:t xml:space="preserve"> </w:t>
        </w:r>
      </w:ins>
      <w:r w:rsidRPr="003A2499">
        <w:rPr>
          <w:color w:val="0070C0"/>
          <w:sz w:val="32"/>
          <w:szCs w:val="32"/>
        </w:rPr>
        <w:t xml:space="preserve">. </w:t>
      </w:r>
    </w:p>
    <w:p w:rsidR="000778E5" w:rsidRDefault="000778E5" w:rsidP="003A2499">
      <w:pPr>
        <w:pStyle w:val="Zkladntext2"/>
        <w:spacing w:before="120" w:after="120"/>
        <w:rPr>
          <w:sz w:val="32"/>
          <w:szCs w:val="32"/>
        </w:rPr>
      </w:pPr>
      <w:r w:rsidRPr="000778E5">
        <w:rPr>
          <w:sz w:val="32"/>
          <w:szCs w:val="32"/>
        </w:rPr>
        <w:t>V této aplikaci je možné prostřednictvím e-shopu získat i úplný výpis z katastru nemovitostí v elektronické podobě bez nutnosti návštěvy katastrálního pracoviště.</w:t>
      </w:r>
    </w:p>
    <w:p w:rsidR="003A2499" w:rsidRPr="00985287" w:rsidRDefault="003A2499" w:rsidP="00BC29A9">
      <w:pPr>
        <w:pStyle w:val="Zkladntext2"/>
        <w:spacing w:before="120" w:after="120"/>
        <w:rPr>
          <w:szCs w:val="40"/>
        </w:rPr>
      </w:pPr>
      <w:r w:rsidRPr="00985287">
        <w:rPr>
          <w:szCs w:val="40"/>
        </w:rPr>
        <w:t xml:space="preserve">Naplánovaná ústní jednání budou přesunuta na období po ukončení krizového opatření. </w:t>
      </w:r>
      <w:r w:rsidR="00BC29A9" w:rsidRPr="00985287">
        <w:rPr>
          <w:szCs w:val="40"/>
        </w:rPr>
        <w:t xml:space="preserve">Prosíme o pochopení, že nebudeme až do odvolání provádět ústní jednání v terénu (např. v souvislosti s revizemi nebo zjišťování průběhu hranic) ani v budově katastrálního pracoviště. </w:t>
      </w:r>
    </w:p>
    <w:p w:rsidR="003A2499" w:rsidRDefault="003A2499" w:rsidP="001227A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V případě dotazů k probíhajícím řízením</w:t>
      </w:r>
      <w:r w:rsidR="00985287">
        <w:rPr>
          <w:rFonts w:ascii="Arial" w:hAnsi="Arial" w:cs="Arial"/>
          <w:b/>
          <w:bCs/>
          <w:color w:val="FF0000"/>
          <w:sz w:val="40"/>
          <w:szCs w:val="40"/>
        </w:rPr>
        <w:t xml:space="preserve"> v terénu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535E96">
        <w:rPr>
          <w:rFonts w:ascii="Arial" w:hAnsi="Arial" w:cs="Arial"/>
          <w:b/>
          <w:bCs/>
          <w:color w:val="FF0000"/>
          <w:sz w:val="40"/>
          <w:szCs w:val="40"/>
        </w:rPr>
        <w:t xml:space="preserve">nebo neodkladným záležitostem </w:t>
      </w:r>
      <w:r>
        <w:rPr>
          <w:rFonts w:ascii="Arial" w:hAnsi="Arial" w:cs="Arial"/>
          <w:b/>
          <w:bCs/>
          <w:color w:val="FF0000"/>
          <w:sz w:val="40"/>
          <w:szCs w:val="40"/>
        </w:rPr>
        <w:t>se obracejte na telefon:</w:t>
      </w:r>
    </w:p>
    <w:p w:rsidR="00985287" w:rsidRDefault="00985287" w:rsidP="001227A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703 180 318 nebo 703 180 316</w:t>
      </w:r>
      <w:bookmarkStart w:id="6" w:name="_GoBack"/>
      <w:bookmarkEnd w:id="6"/>
    </w:p>
    <w:p w:rsidR="003A2499" w:rsidRDefault="003A2499" w:rsidP="003A2499">
      <w:pPr>
        <w:spacing w:line="360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color w:val="FF0000"/>
          <w:sz w:val="40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>ředitel úřadu</w:t>
      </w:r>
    </w:p>
    <w:p w:rsidR="003A2499" w:rsidRPr="003A2499" w:rsidRDefault="003A2499" w:rsidP="003A2499">
      <w:pPr>
        <w:spacing w:line="360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>
        <w:rPr>
          <w:rFonts w:ascii="Arial" w:hAnsi="Arial" w:cs="Arial"/>
          <w:b/>
          <w:bCs/>
          <w:sz w:val="36"/>
          <w:szCs w:val="40"/>
        </w:rPr>
        <w:tab/>
      </w:r>
      <w:r w:rsidR="00661BAA">
        <w:rPr>
          <w:rFonts w:ascii="Arial" w:hAnsi="Arial" w:cs="Arial"/>
          <w:b/>
          <w:bCs/>
          <w:sz w:val="36"/>
          <w:szCs w:val="40"/>
        </w:rPr>
        <w:t xml:space="preserve">                  </w:t>
      </w:r>
      <w:r w:rsidR="001851A2">
        <w:rPr>
          <w:rFonts w:ascii="Arial" w:hAnsi="Arial" w:cs="Arial"/>
          <w:b/>
          <w:bCs/>
          <w:sz w:val="36"/>
          <w:szCs w:val="40"/>
        </w:rPr>
        <w:t xml:space="preserve">Ing. </w:t>
      </w:r>
      <w:r w:rsidR="00661BAA">
        <w:rPr>
          <w:rFonts w:ascii="Arial" w:hAnsi="Arial" w:cs="Arial"/>
          <w:b/>
          <w:bCs/>
          <w:sz w:val="36"/>
          <w:szCs w:val="40"/>
        </w:rPr>
        <w:t>Karel Gregor</w:t>
      </w:r>
      <w:r>
        <w:rPr>
          <w:rFonts w:ascii="Arial" w:hAnsi="Arial" w:cs="Arial"/>
          <w:b/>
          <w:bCs/>
          <w:sz w:val="36"/>
          <w:szCs w:val="40"/>
        </w:rPr>
        <w:tab/>
        <w:t xml:space="preserve">   </w:t>
      </w:r>
    </w:p>
    <w:p w:rsidR="001227A0" w:rsidRDefault="001227A0" w:rsidP="001227A0"/>
    <w:p w:rsidR="000778E5" w:rsidRPr="003A2499" w:rsidRDefault="003A2499" w:rsidP="001227A0">
      <w:pPr>
        <w:rPr>
          <w:rFonts w:ascii="Arial" w:hAnsi="Arial" w:cs="Arial"/>
          <w:b/>
          <w:sz w:val="40"/>
        </w:rPr>
      </w:pPr>
      <w:r w:rsidRPr="003A2499">
        <w:rPr>
          <w:rFonts w:ascii="Arial" w:hAnsi="Arial" w:cs="Arial"/>
          <w:b/>
          <w:sz w:val="40"/>
        </w:rPr>
        <w:t>V</w:t>
      </w:r>
      <w:r w:rsidR="00661BAA">
        <w:rPr>
          <w:rFonts w:ascii="Arial" w:hAnsi="Arial" w:cs="Arial"/>
          <w:b/>
          <w:sz w:val="40"/>
        </w:rPr>
        <w:t> Opavě dne</w:t>
      </w:r>
      <w:r w:rsidRPr="003A2499">
        <w:rPr>
          <w:rFonts w:ascii="Arial" w:hAnsi="Arial" w:cs="Arial"/>
          <w:b/>
          <w:sz w:val="40"/>
        </w:rPr>
        <w:t xml:space="preserve"> 1</w:t>
      </w:r>
      <w:r w:rsidR="008E3D5D">
        <w:rPr>
          <w:rFonts w:ascii="Arial" w:hAnsi="Arial" w:cs="Arial"/>
          <w:b/>
          <w:sz w:val="40"/>
        </w:rPr>
        <w:t>6</w:t>
      </w:r>
      <w:r w:rsidRPr="003A2499">
        <w:rPr>
          <w:rFonts w:ascii="Arial" w:hAnsi="Arial" w:cs="Arial"/>
          <w:b/>
          <w:sz w:val="40"/>
        </w:rPr>
        <w:t>.</w:t>
      </w:r>
      <w:r w:rsidR="00661BAA">
        <w:rPr>
          <w:rFonts w:ascii="Arial" w:hAnsi="Arial" w:cs="Arial"/>
          <w:b/>
          <w:sz w:val="40"/>
        </w:rPr>
        <w:t xml:space="preserve"> </w:t>
      </w:r>
      <w:r w:rsidRPr="003A2499">
        <w:rPr>
          <w:rFonts w:ascii="Arial" w:hAnsi="Arial" w:cs="Arial"/>
          <w:b/>
          <w:sz w:val="40"/>
        </w:rPr>
        <w:t>3.</w:t>
      </w:r>
      <w:r w:rsidR="00AF2AEA">
        <w:rPr>
          <w:rFonts w:ascii="Arial" w:hAnsi="Arial" w:cs="Arial"/>
          <w:b/>
          <w:sz w:val="40"/>
        </w:rPr>
        <w:t xml:space="preserve"> </w:t>
      </w:r>
      <w:r w:rsidRPr="003A2499">
        <w:rPr>
          <w:rFonts w:ascii="Arial" w:hAnsi="Arial" w:cs="Arial"/>
          <w:b/>
          <w:sz w:val="40"/>
        </w:rPr>
        <w:t>2020</w:t>
      </w:r>
      <w:r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ab/>
      </w:r>
    </w:p>
    <w:sectPr w:rsidR="000778E5" w:rsidRPr="003A2499" w:rsidSect="000778E5">
      <w:pgSz w:w="23811" w:h="16838" w:orient="landscape" w:code="8"/>
      <w:pgMar w:top="1134" w:right="1418" w:bottom="56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čeře Karel">
    <w15:presenceInfo w15:providerId="AD" w15:userId="S-1-5-21-1388532468-407250429-270368766-29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1227A0"/>
    <w:rsid w:val="00042092"/>
    <w:rsid w:val="00073E72"/>
    <w:rsid w:val="000778E5"/>
    <w:rsid w:val="001227A0"/>
    <w:rsid w:val="00134D90"/>
    <w:rsid w:val="001851A2"/>
    <w:rsid w:val="003A2499"/>
    <w:rsid w:val="004C78B8"/>
    <w:rsid w:val="00535E96"/>
    <w:rsid w:val="0060471E"/>
    <w:rsid w:val="0064688A"/>
    <w:rsid w:val="00661BAA"/>
    <w:rsid w:val="00663578"/>
    <w:rsid w:val="006B4B9D"/>
    <w:rsid w:val="00792611"/>
    <w:rsid w:val="00830C40"/>
    <w:rsid w:val="00833FED"/>
    <w:rsid w:val="008E3D5D"/>
    <w:rsid w:val="00985287"/>
    <w:rsid w:val="009B7A38"/>
    <w:rsid w:val="00A44CCC"/>
    <w:rsid w:val="00AF2AEA"/>
    <w:rsid w:val="00BC29A9"/>
    <w:rsid w:val="00C431FC"/>
    <w:rsid w:val="00DB6103"/>
    <w:rsid w:val="00E20CCB"/>
    <w:rsid w:val="00E77FAE"/>
    <w:rsid w:val="00F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71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27A0"/>
    <w:pPr>
      <w:keepNext/>
      <w:jc w:val="center"/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0471E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52"/>
      <w:szCs w:val="20"/>
    </w:rPr>
  </w:style>
  <w:style w:type="paragraph" w:styleId="Zkladntext2">
    <w:name w:val="Body Text 2"/>
    <w:basedOn w:val="Normln"/>
    <w:semiHidden/>
    <w:rsid w:val="0060471E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20"/>
    </w:rPr>
  </w:style>
  <w:style w:type="character" w:customStyle="1" w:styleId="Nadpis1Char">
    <w:name w:val="Nadpis 1 Char"/>
    <w:basedOn w:val="Standardnpsmoodstavce"/>
    <w:link w:val="Nadpis1"/>
    <w:rsid w:val="001227A0"/>
    <w:rPr>
      <w:b/>
      <w:bCs/>
      <w:sz w:val="7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E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778E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778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3D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úřad zeměměřický a katastrální oznamuje, že od 17 hodin ve středu 23</vt:lpstr>
    </vt:vector>
  </TitlesOfParts>
  <Company>KÚ v Českých Budějovicích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úřad zeměměřický a katastrální oznamuje, že od 17 hodin ve středu 23</dc:title>
  <dc:creator>Naďa Hejplíková</dc:creator>
  <cp:lastModifiedBy>Your User Name</cp:lastModifiedBy>
  <cp:revision>2</cp:revision>
  <cp:lastPrinted>2008-09-01T09:04:00Z</cp:lastPrinted>
  <dcterms:created xsi:type="dcterms:W3CDTF">2020-03-16T09:12:00Z</dcterms:created>
  <dcterms:modified xsi:type="dcterms:W3CDTF">2020-03-16T09:12:00Z</dcterms:modified>
</cp:coreProperties>
</file>